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EE" w:rsidRDefault="00BA0410" w:rsidP="00F65E60">
      <w:pPr>
        <w:rPr>
          <w:rFonts w:ascii="Algerian" w:hAnsi="Algerian"/>
          <w:b/>
          <w:sz w:val="72"/>
          <w:szCs w:val="72"/>
          <w:u w:val="single"/>
        </w:rPr>
      </w:pPr>
      <w:r w:rsidRPr="000A0BD1">
        <w:rPr>
          <w:rFonts w:ascii="Algerian" w:hAnsi="Algerian"/>
          <w:b/>
          <w:sz w:val="72"/>
          <w:szCs w:val="72"/>
          <w:u w:val="single"/>
        </w:rPr>
        <w:t xml:space="preserve">VELLA QUARESMA </w:t>
      </w:r>
      <w:r w:rsidR="00A30B14" w:rsidRPr="000A0BD1">
        <w:rPr>
          <w:rFonts w:ascii="Algerian" w:hAnsi="Algerian"/>
          <w:b/>
          <w:sz w:val="72"/>
          <w:szCs w:val="72"/>
          <w:u w:val="single"/>
        </w:rPr>
        <w:t>MATARÓ</w:t>
      </w:r>
    </w:p>
    <w:p w:rsidR="000A0BD1" w:rsidRPr="007D04E6" w:rsidRDefault="007D04E6" w:rsidP="00F65E60">
      <w:pPr>
        <w:rPr>
          <w:rFonts w:ascii="Algerian" w:hAnsi="Algerian"/>
          <w:sz w:val="72"/>
          <w:szCs w:val="72"/>
          <w:u w:val="single"/>
        </w:rPr>
      </w:pPr>
      <w:r w:rsidRPr="007D04E6">
        <w:rPr>
          <w:noProof/>
          <w:lang w:val="es-ES" w:eastAsia="es-ES"/>
        </w:rPr>
        <w:drawing>
          <wp:inline distT="0" distB="0" distL="0" distR="0">
            <wp:extent cx="5400040" cy="3150235"/>
            <wp:effectExtent l="19050" t="0" r="10160" b="0"/>
            <wp:docPr id="7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A30B14" w:rsidRPr="001C19A7" w:rsidRDefault="00BA0410">
      <w:pPr>
        <w:rPr>
          <w:rFonts w:ascii="Aparajita" w:hAnsi="Aparajita" w:cs="Aparajita"/>
          <w:color w:val="000000" w:themeColor="text1"/>
          <w:sz w:val="36"/>
          <w:szCs w:val="3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471170</wp:posOffset>
            </wp:positionV>
            <wp:extent cx="2712720" cy="3124200"/>
            <wp:effectExtent l="0" t="0" r="0" b="0"/>
            <wp:wrapTight wrapText="bothSides">
              <wp:wrapPolygon edited="0">
                <wp:start x="0" y="0"/>
                <wp:lineTo x="0" y="21468"/>
                <wp:lineTo x="21388" y="21468"/>
                <wp:lineTo x="21388" y="0"/>
                <wp:lineTo x="0" y="0"/>
              </wp:wrapPolygon>
            </wp:wrapTight>
            <wp:docPr id="4" name="Imagen 4" descr="Resultat d'imatges de vella quaresma de lara sanch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t d'imatges de vella quaresma de lara sanche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44DA" w:rsidRPr="001C19A7" w:rsidRDefault="00C5636B">
      <w:pPr>
        <w:rPr>
          <w:rFonts w:ascii="Aparajita" w:hAnsi="Aparajita" w:cs="Aparajita"/>
          <w:color w:val="000000" w:themeColor="text1"/>
          <w:sz w:val="36"/>
          <w:szCs w:val="36"/>
        </w:rPr>
      </w:pPr>
      <w:r w:rsidRPr="001C19A7">
        <w:rPr>
          <w:rFonts w:ascii="Aparajita" w:hAnsi="Aparajita" w:cs="Aparajita"/>
          <w:color w:val="000000" w:themeColor="text1"/>
          <w:sz w:val="36"/>
          <w:szCs w:val="36"/>
        </w:rPr>
        <w:t xml:space="preserve">2013: La vella quaresma del 2013 va ser creada per Lara Sánchez, aquesta vella quaresma és divertida i una mica </w:t>
      </w:r>
      <w:r w:rsidR="001101CB" w:rsidRPr="001C19A7">
        <w:rPr>
          <w:rFonts w:ascii="Aparajita" w:hAnsi="Aparajita" w:cs="Aparajita"/>
          <w:color w:val="000000" w:themeColor="text1"/>
          <w:sz w:val="36"/>
          <w:szCs w:val="36"/>
        </w:rPr>
        <w:t>destrossada. A tingut molt d’èx</w:t>
      </w:r>
      <w:r w:rsidR="00E64834" w:rsidRPr="001C19A7">
        <w:rPr>
          <w:rFonts w:ascii="Aparajita" w:hAnsi="Aparajita" w:cs="Aparajita"/>
          <w:color w:val="000000" w:themeColor="text1"/>
          <w:sz w:val="36"/>
          <w:szCs w:val="36"/>
        </w:rPr>
        <w:t>it amb una puntuació final de 34</w:t>
      </w:r>
      <w:r w:rsidR="001C19A7" w:rsidRPr="001C19A7">
        <w:rPr>
          <w:rFonts w:ascii="Aparajita" w:hAnsi="Aparajita" w:cs="Aparajita"/>
          <w:color w:val="000000" w:themeColor="text1"/>
          <w:sz w:val="36"/>
          <w:szCs w:val="36"/>
        </w:rPr>
        <w:t xml:space="preserve">/100 </w:t>
      </w:r>
      <w:r w:rsidR="001101CB" w:rsidRPr="001C19A7">
        <w:rPr>
          <w:rFonts w:ascii="Aparajita" w:hAnsi="Aparajita" w:cs="Aparajita"/>
          <w:color w:val="000000" w:themeColor="text1"/>
          <w:sz w:val="36"/>
          <w:szCs w:val="36"/>
        </w:rPr>
        <w:t xml:space="preserve">tot i això guanya la vella quaresma del 2018 la passa </w:t>
      </w:r>
      <w:r w:rsidR="00E64834" w:rsidRPr="001C19A7">
        <w:rPr>
          <w:rFonts w:ascii="Aparajita" w:hAnsi="Aparajita" w:cs="Aparajita"/>
          <w:color w:val="000000" w:themeColor="text1"/>
          <w:sz w:val="36"/>
          <w:szCs w:val="36"/>
        </w:rPr>
        <w:t>per davant amb un 43</w:t>
      </w:r>
      <w:r w:rsidR="001C19A7" w:rsidRPr="001C19A7">
        <w:rPr>
          <w:rFonts w:ascii="Aparajita" w:hAnsi="Aparajita" w:cs="Aparajita"/>
          <w:color w:val="000000" w:themeColor="text1"/>
          <w:sz w:val="36"/>
          <w:szCs w:val="36"/>
        </w:rPr>
        <w:t>/100.</w:t>
      </w:r>
    </w:p>
    <w:p w:rsidR="005544DA" w:rsidRDefault="005544DA">
      <w:pPr>
        <w:rPr>
          <w:rFonts w:ascii="Aparajita" w:hAnsi="Aparajita" w:cs="Aparajita"/>
          <w:color w:val="000000" w:themeColor="text1"/>
          <w:sz w:val="24"/>
          <w:szCs w:val="24"/>
        </w:rPr>
      </w:pPr>
    </w:p>
    <w:p w:rsidR="001101CB" w:rsidRDefault="001101CB">
      <w:pPr>
        <w:rPr>
          <w:rFonts w:ascii="Aparajita" w:hAnsi="Aparajita" w:cs="Aparajita"/>
          <w:color w:val="000000" w:themeColor="text1"/>
          <w:sz w:val="24"/>
          <w:szCs w:val="24"/>
        </w:rPr>
      </w:pPr>
    </w:p>
    <w:p w:rsidR="005544DA" w:rsidRDefault="005544DA">
      <w:pPr>
        <w:rPr>
          <w:rFonts w:ascii="Aparajita" w:hAnsi="Aparajita" w:cs="Aparajita"/>
          <w:color w:val="000000" w:themeColor="text1"/>
          <w:sz w:val="24"/>
          <w:szCs w:val="24"/>
        </w:rPr>
      </w:pPr>
    </w:p>
    <w:p w:rsidR="00BA0410" w:rsidRDefault="00BA0410">
      <w:pPr>
        <w:rPr>
          <w:rFonts w:ascii="Aparajita" w:hAnsi="Aparajita" w:cs="Aparajita"/>
          <w:color w:val="000000" w:themeColor="text1"/>
          <w:sz w:val="24"/>
          <w:szCs w:val="24"/>
        </w:rPr>
      </w:pPr>
    </w:p>
    <w:p w:rsidR="00BA0410" w:rsidRDefault="00421AE0">
      <w:pPr>
        <w:rPr>
          <w:rFonts w:ascii="Aparajita" w:hAnsi="Aparajita" w:cs="Aparajita"/>
          <w:color w:val="000000" w:themeColor="text1"/>
          <w:sz w:val="24"/>
          <w:szCs w:val="24"/>
        </w:rPr>
      </w:pPr>
      <w:r>
        <w:rPr>
          <w:rFonts w:ascii="Aparajita" w:hAnsi="Aparajita" w:cs="Aparajita"/>
          <w:noProof/>
          <w:color w:val="000000" w:themeColor="text1"/>
          <w:sz w:val="56"/>
          <w:szCs w:val="56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324485</wp:posOffset>
            </wp:positionV>
            <wp:extent cx="2491105" cy="3600450"/>
            <wp:effectExtent l="0" t="0" r="0" b="0"/>
            <wp:wrapTight wrapText="bothSides">
              <wp:wrapPolygon edited="0">
                <wp:start x="0" y="0"/>
                <wp:lineTo x="0" y="21486"/>
                <wp:lineTo x="21473" y="21486"/>
                <wp:lineTo x="2147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0410" w:rsidRDefault="00BA0410">
      <w:pPr>
        <w:rPr>
          <w:rFonts w:ascii="Aparajita" w:hAnsi="Aparajita" w:cs="Aparajita"/>
          <w:color w:val="000000" w:themeColor="text1"/>
          <w:sz w:val="24"/>
          <w:szCs w:val="24"/>
        </w:rPr>
      </w:pPr>
    </w:p>
    <w:p w:rsidR="00BA0410" w:rsidRPr="00F65E60" w:rsidRDefault="00BA0410">
      <w:pPr>
        <w:rPr>
          <w:rFonts w:ascii="Aparajita" w:hAnsi="Aparajita" w:cs="Aparajita"/>
          <w:color w:val="000000" w:themeColor="text1"/>
          <w:sz w:val="36"/>
          <w:szCs w:val="36"/>
        </w:rPr>
      </w:pPr>
    </w:p>
    <w:p w:rsidR="00096783" w:rsidRPr="00F65E60" w:rsidRDefault="001101CB">
      <w:pPr>
        <w:rPr>
          <w:rFonts w:ascii="Aparajita" w:hAnsi="Aparajita" w:cs="Aparajita"/>
          <w:color w:val="000000" w:themeColor="text1"/>
          <w:sz w:val="36"/>
          <w:szCs w:val="36"/>
        </w:rPr>
      </w:pPr>
      <w:r w:rsidRPr="00F65E60">
        <w:rPr>
          <w:rFonts w:ascii="Aparajita" w:hAnsi="Aparajita" w:cs="Aparajita"/>
          <w:color w:val="000000" w:themeColor="text1"/>
          <w:sz w:val="36"/>
          <w:szCs w:val="36"/>
        </w:rPr>
        <w:t>2016</w:t>
      </w:r>
      <w:r w:rsidR="005544DA" w:rsidRPr="00F65E60">
        <w:rPr>
          <w:rFonts w:ascii="Aparajita" w:hAnsi="Aparajita" w:cs="Aparajita"/>
          <w:color w:val="000000" w:themeColor="text1"/>
          <w:sz w:val="36"/>
          <w:szCs w:val="36"/>
        </w:rPr>
        <w:t xml:space="preserve">: Feta per Laia  Arnau </w:t>
      </w:r>
      <w:r w:rsidR="00BA0410" w:rsidRPr="00F65E60">
        <w:rPr>
          <w:rFonts w:ascii="Aparajita" w:hAnsi="Aparajita" w:cs="Aparajita"/>
          <w:color w:val="000000" w:themeColor="text1"/>
          <w:sz w:val="36"/>
          <w:szCs w:val="36"/>
        </w:rPr>
        <w:t>la vella quaresma de 2016</w:t>
      </w:r>
      <w:r w:rsidR="005544DA" w:rsidRPr="00F65E60">
        <w:rPr>
          <w:rFonts w:ascii="Aparajita" w:hAnsi="Aparajita" w:cs="Aparajita"/>
          <w:color w:val="000000" w:themeColor="text1"/>
          <w:sz w:val="36"/>
          <w:szCs w:val="36"/>
        </w:rPr>
        <w:t xml:space="preserve">no a tingut molt d’èxit tot i ser de la peli preferida de molta gent, </w:t>
      </w:r>
      <w:proofErr w:type="spellStart"/>
      <w:r w:rsidR="005544DA" w:rsidRPr="00F65E60">
        <w:rPr>
          <w:rFonts w:ascii="Aparajita" w:hAnsi="Aparajita" w:cs="Aparajita"/>
          <w:color w:val="000000" w:themeColor="text1"/>
          <w:sz w:val="36"/>
          <w:szCs w:val="36"/>
        </w:rPr>
        <w:t>Star</w:t>
      </w:r>
      <w:r w:rsidR="00096783" w:rsidRPr="00F65E60">
        <w:rPr>
          <w:rFonts w:ascii="Aparajita" w:hAnsi="Aparajita" w:cs="Aparajita"/>
          <w:color w:val="000000" w:themeColor="text1"/>
          <w:sz w:val="36"/>
          <w:szCs w:val="36"/>
        </w:rPr>
        <w:t>Wars</w:t>
      </w:r>
      <w:proofErr w:type="spellEnd"/>
      <w:r w:rsidR="00096783" w:rsidRPr="00F65E60">
        <w:rPr>
          <w:rFonts w:ascii="Aparajita" w:hAnsi="Aparajita" w:cs="Aparajita"/>
          <w:color w:val="000000" w:themeColor="text1"/>
          <w:sz w:val="36"/>
          <w:szCs w:val="36"/>
        </w:rPr>
        <w:t xml:space="preserve">. A </w:t>
      </w:r>
      <w:r w:rsidR="00E64834" w:rsidRPr="00F65E60">
        <w:rPr>
          <w:rFonts w:ascii="Aparajita" w:hAnsi="Aparajita" w:cs="Aparajita"/>
          <w:color w:val="000000" w:themeColor="text1"/>
          <w:sz w:val="36"/>
          <w:szCs w:val="36"/>
        </w:rPr>
        <w:t>obtingut 15</w:t>
      </w:r>
      <w:r w:rsidR="001C19A7">
        <w:rPr>
          <w:rFonts w:ascii="Aparajita" w:hAnsi="Aparajita" w:cs="Aparajita"/>
          <w:color w:val="000000" w:themeColor="text1"/>
          <w:sz w:val="36"/>
          <w:szCs w:val="36"/>
        </w:rPr>
        <w:t>/100.</w:t>
      </w:r>
    </w:p>
    <w:p w:rsidR="00096783" w:rsidRDefault="00096783">
      <w:pPr>
        <w:rPr>
          <w:rFonts w:ascii="Aparajita" w:hAnsi="Aparajita" w:cs="Aparajita"/>
          <w:color w:val="000000" w:themeColor="text1"/>
          <w:sz w:val="24"/>
          <w:szCs w:val="24"/>
        </w:rPr>
      </w:pPr>
    </w:p>
    <w:p w:rsidR="00BA0410" w:rsidRDefault="00BA0410">
      <w:pPr>
        <w:rPr>
          <w:rFonts w:ascii="Aparajita" w:hAnsi="Aparajita" w:cs="Aparajita"/>
          <w:color w:val="000000" w:themeColor="text1"/>
          <w:sz w:val="24"/>
          <w:szCs w:val="24"/>
        </w:rPr>
      </w:pPr>
    </w:p>
    <w:p w:rsidR="00BA0410" w:rsidRDefault="00BA0410">
      <w:pPr>
        <w:rPr>
          <w:rFonts w:ascii="Aparajita" w:hAnsi="Aparajita" w:cs="Aparajita"/>
          <w:color w:val="000000" w:themeColor="text1"/>
          <w:sz w:val="24"/>
          <w:szCs w:val="24"/>
        </w:rPr>
      </w:pPr>
    </w:p>
    <w:p w:rsidR="00BA0410" w:rsidRDefault="00BA0410">
      <w:pPr>
        <w:rPr>
          <w:rFonts w:ascii="Aparajita" w:hAnsi="Aparajita" w:cs="Aparajita"/>
          <w:color w:val="000000" w:themeColor="text1"/>
          <w:sz w:val="24"/>
          <w:szCs w:val="24"/>
        </w:rPr>
      </w:pPr>
    </w:p>
    <w:p w:rsidR="00BA0410" w:rsidRDefault="001C19A7">
      <w:pPr>
        <w:rPr>
          <w:rFonts w:ascii="Aparajita" w:hAnsi="Aparajita" w:cs="Aparajita"/>
          <w:color w:val="000000" w:themeColor="text1"/>
          <w:sz w:val="24"/>
          <w:szCs w:val="24"/>
        </w:rPr>
      </w:pPr>
      <w:r>
        <w:rPr>
          <w:rFonts w:ascii="Aparajita" w:hAnsi="Aparajita" w:cs="Aparajita"/>
          <w:noProof/>
          <w:color w:val="000000" w:themeColor="text1"/>
          <w:sz w:val="24"/>
          <w:szCs w:val="24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300355</wp:posOffset>
            </wp:positionV>
            <wp:extent cx="2676525" cy="3571875"/>
            <wp:effectExtent l="19050" t="0" r="9525" b="0"/>
            <wp:wrapTight wrapText="bothSides">
              <wp:wrapPolygon edited="0">
                <wp:start x="-154" y="0"/>
                <wp:lineTo x="-154" y="21542"/>
                <wp:lineTo x="21677" y="21542"/>
                <wp:lineTo x="21677" y="0"/>
                <wp:lineTo x="-154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0410" w:rsidRPr="00F65E60" w:rsidRDefault="001C19A7">
      <w:pPr>
        <w:rPr>
          <w:rFonts w:ascii="Aparajita" w:hAnsi="Aparajita" w:cs="Aparajita"/>
          <w:color w:val="000000" w:themeColor="text1"/>
          <w:sz w:val="36"/>
          <w:szCs w:val="36"/>
        </w:rPr>
      </w:pPr>
      <w:r>
        <w:rPr>
          <w:rFonts w:ascii="Aparajita" w:hAnsi="Aparajita" w:cs="Aparajita"/>
          <w:color w:val="000000" w:themeColor="text1"/>
          <w:sz w:val="36"/>
          <w:szCs w:val="36"/>
        </w:rPr>
        <w:t>2018: L</w:t>
      </w:r>
      <w:r w:rsidR="00BA0410" w:rsidRPr="00F65E60">
        <w:rPr>
          <w:rFonts w:ascii="Aparajita" w:hAnsi="Aparajita" w:cs="Aparajita"/>
          <w:color w:val="000000" w:themeColor="text1"/>
          <w:sz w:val="36"/>
          <w:szCs w:val="36"/>
        </w:rPr>
        <w:t>a</w:t>
      </w:r>
      <w:r>
        <w:rPr>
          <w:rFonts w:ascii="Aparajita" w:hAnsi="Aparajita" w:cs="Aparajita"/>
          <w:color w:val="000000" w:themeColor="text1"/>
          <w:sz w:val="36"/>
          <w:szCs w:val="36"/>
        </w:rPr>
        <w:t xml:space="preserve"> vella quaresma del 2018 ha estat</w:t>
      </w:r>
      <w:r w:rsidR="00BA0410" w:rsidRPr="00F65E60">
        <w:rPr>
          <w:rFonts w:ascii="Aparajita" w:hAnsi="Aparajita" w:cs="Aparajita"/>
          <w:color w:val="000000" w:themeColor="text1"/>
          <w:sz w:val="36"/>
          <w:szCs w:val="36"/>
        </w:rPr>
        <w:t xml:space="preserve"> la més</w:t>
      </w:r>
      <w:r w:rsidR="006A4030" w:rsidRPr="00F65E60">
        <w:rPr>
          <w:rFonts w:ascii="Aparajita" w:hAnsi="Aparajita" w:cs="Aparajita"/>
          <w:color w:val="000000" w:themeColor="text1"/>
          <w:sz w:val="36"/>
          <w:szCs w:val="36"/>
        </w:rPr>
        <w:t>, la seva modernitat, el seu gos (i crec que també el fet de ser lamés nova) l</w:t>
      </w:r>
      <w:r>
        <w:rPr>
          <w:rFonts w:ascii="Aparajita" w:hAnsi="Aparajita" w:cs="Aparajita"/>
          <w:color w:val="000000" w:themeColor="text1"/>
          <w:sz w:val="36"/>
          <w:szCs w:val="36"/>
        </w:rPr>
        <w:t>’h</w:t>
      </w:r>
      <w:r w:rsidR="006A4030" w:rsidRPr="00F65E60">
        <w:rPr>
          <w:rFonts w:ascii="Aparajita" w:hAnsi="Aparajita" w:cs="Aparajita"/>
          <w:color w:val="000000" w:themeColor="text1"/>
          <w:sz w:val="36"/>
          <w:szCs w:val="36"/>
        </w:rPr>
        <w:t>a fet triomfar.</w:t>
      </w:r>
      <w:r w:rsidR="00E64834" w:rsidRPr="00F65E60">
        <w:rPr>
          <w:rFonts w:ascii="Aparajita" w:hAnsi="Aparajita" w:cs="Aparajita"/>
          <w:color w:val="000000" w:themeColor="text1"/>
          <w:sz w:val="36"/>
          <w:szCs w:val="36"/>
        </w:rPr>
        <w:t xml:space="preserve"> A obtingut una puntuació de 43/100. </w:t>
      </w:r>
    </w:p>
    <w:p w:rsidR="00BA0410" w:rsidRDefault="00BA0410">
      <w:pPr>
        <w:rPr>
          <w:rFonts w:ascii="Aparajita" w:hAnsi="Aparajita" w:cs="Aparajita"/>
          <w:color w:val="000000" w:themeColor="text1"/>
          <w:sz w:val="24"/>
          <w:szCs w:val="24"/>
        </w:rPr>
      </w:pPr>
    </w:p>
    <w:p w:rsidR="00BA0410" w:rsidRDefault="00BA0410">
      <w:pPr>
        <w:rPr>
          <w:rFonts w:ascii="Aparajita" w:hAnsi="Aparajita" w:cs="Aparajita"/>
          <w:color w:val="000000" w:themeColor="text1"/>
          <w:sz w:val="24"/>
          <w:szCs w:val="24"/>
        </w:rPr>
      </w:pPr>
    </w:p>
    <w:p w:rsidR="00BA0410" w:rsidRDefault="00BA0410">
      <w:pPr>
        <w:rPr>
          <w:rFonts w:ascii="Aparajita" w:hAnsi="Aparajita" w:cs="Aparajita"/>
          <w:color w:val="000000" w:themeColor="text1"/>
          <w:sz w:val="24"/>
          <w:szCs w:val="24"/>
        </w:rPr>
      </w:pPr>
    </w:p>
    <w:p w:rsidR="00BA0410" w:rsidRDefault="00BA0410">
      <w:pPr>
        <w:rPr>
          <w:rFonts w:ascii="Aparajita" w:hAnsi="Aparajita" w:cs="Aparajita"/>
          <w:color w:val="000000" w:themeColor="text1"/>
          <w:sz w:val="24"/>
          <w:szCs w:val="24"/>
        </w:rPr>
      </w:pPr>
    </w:p>
    <w:p w:rsidR="00BA0410" w:rsidRDefault="00BA0410">
      <w:pPr>
        <w:rPr>
          <w:rFonts w:ascii="Aparajita" w:hAnsi="Aparajita" w:cs="Aparajita"/>
          <w:color w:val="000000" w:themeColor="text1"/>
          <w:sz w:val="24"/>
          <w:szCs w:val="24"/>
        </w:rPr>
      </w:pPr>
    </w:p>
    <w:p w:rsidR="00BA0410" w:rsidRDefault="00BA0410">
      <w:pPr>
        <w:rPr>
          <w:rFonts w:ascii="Aparajita" w:hAnsi="Aparajita" w:cs="Aparajita"/>
          <w:color w:val="000000" w:themeColor="text1"/>
          <w:sz w:val="24"/>
          <w:szCs w:val="24"/>
        </w:rPr>
      </w:pPr>
    </w:p>
    <w:p w:rsidR="00E64834" w:rsidRDefault="00E64834">
      <w:pPr>
        <w:rPr>
          <w:rFonts w:ascii="Aparajita" w:hAnsi="Aparajita" w:cs="Aparajita"/>
          <w:color w:val="000000" w:themeColor="text1"/>
          <w:sz w:val="24"/>
          <w:szCs w:val="24"/>
        </w:rPr>
      </w:pPr>
    </w:p>
    <w:p w:rsidR="00E64834" w:rsidRDefault="00077F5D">
      <w:pPr>
        <w:rPr>
          <w:rFonts w:ascii="Aparajita" w:hAnsi="Aparajita" w:cs="Aparajita"/>
          <w:color w:val="000000" w:themeColor="text1"/>
          <w:sz w:val="24"/>
          <w:szCs w:val="24"/>
        </w:rPr>
      </w:pPr>
      <w:r>
        <w:rPr>
          <w:rFonts w:ascii="Aparajita" w:hAnsi="Aparajita" w:cs="Aparajita"/>
          <w:noProof/>
          <w:color w:val="000000" w:themeColor="text1"/>
          <w:sz w:val="24"/>
          <w:szCs w:val="24"/>
          <w:lang w:val="es-ES"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173990</wp:posOffset>
            </wp:positionV>
            <wp:extent cx="2495550" cy="3124200"/>
            <wp:effectExtent l="19050" t="0" r="0" b="0"/>
            <wp:wrapTight wrapText="bothSides">
              <wp:wrapPolygon edited="0">
                <wp:start x="-165" y="0"/>
                <wp:lineTo x="-165" y="21468"/>
                <wp:lineTo x="21600" y="21468"/>
                <wp:lineTo x="21600" y="0"/>
                <wp:lineTo x="-165" y="0"/>
              </wp:wrapPolygon>
            </wp:wrapTight>
            <wp:docPr id="5" name="Imagen 1" descr="X:\FOTOS\2017-2018\CICLE DE GRANS\fotos 4t A\20180215_103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FOTOS\2017-2018\CICLE DE GRANS\fotos 4t A\20180215_1038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834" w:rsidRDefault="00E64834">
      <w:pPr>
        <w:rPr>
          <w:rFonts w:ascii="Aparajita" w:hAnsi="Aparajita" w:cs="Aparajita"/>
          <w:color w:val="000000" w:themeColor="text1"/>
          <w:sz w:val="24"/>
          <w:szCs w:val="24"/>
        </w:rPr>
      </w:pPr>
    </w:p>
    <w:p w:rsidR="00E64834" w:rsidRDefault="00E64834">
      <w:pPr>
        <w:rPr>
          <w:rFonts w:ascii="Aparajita" w:hAnsi="Aparajita" w:cs="Aparajita"/>
          <w:color w:val="000000" w:themeColor="text1"/>
          <w:sz w:val="24"/>
          <w:szCs w:val="24"/>
        </w:rPr>
      </w:pPr>
    </w:p>
    <w:p w:rsidR="00E64834" w:rsidRDefault="00E64834">
      <w:pPr>
        <w:rPr>
          <w:rFonts w:ascii="Aparajita" w:hAnsi="Aparajita" w:cs="Aparajita"/>
          <w:color w:val="000000" w:themeColor="text1"/>
          <w:sz w:val="24"/>
          <w:szCs w:val="24"/>
        </w:rPr>
      </w:pPr>
    </w:p>
    <w:p w:rsidR="00F65E60" w:rsidRDefault="00053954">
      <w:pPr>
        <w:rPr>
          <w:rFonts w:ascii="Aparajita" w:hAnsi="Aparajita" w:cs="Aparajita"/>
          <w:color w:val="000000" w:themeColor="text1"/>
          <w:sz w:val="24"/>
          <w:szCs w:val="24"/>
        </w:rPr>
      </w:pPr>
      <w:r w:rsidRPr="00F65E60">
        <w:rPr>
          <w:rFonts w:ascii="Aparajita" w:hAnsi="Aparajita" w:cs="Aparajita"/>
          <w:color w:val="000000" w:themeColor="text1"/>
          <w:sz w:val="36"/>
          <w:szCs w:val="36"/>
        </w:rPr>
        <w:t xml:space="preserve">ESCOLA: </w:t>
      </w:r>
      <w:r w:rsidR="001C19A7">
        <w:rPr>
          <w:rFonts w:ascii="Aparajita" w:hAnsi="Aparajita" w:cs="Aparajita"/>
          <w:color w:val="000000" w:themeColor="text1"/>
          <w:sz w:val="36"/>
          <w:szCs w:val="36"/>
        </w:rPr>
        <w:t xml:space="preserve">Feta per la mare d’en Pau, la Montse, la </w:t>
      </w:r>
      <w:r w:rsidR="00E64834" w:rsidRPr="00F65E60">
        <w:rPr>
          <w:rFonts w:ascii="Aparajita" w:hAnsi="Aparajita" w:cs="Aparajita"/>
          <w:color w:val="000000" w:themeColor="text1"/>
          <w:sz w:val="36"/>
          <w:szCs w:val="36"/>
        </w:rPr>
        <w:t>vella de la escola a obtingut 8/10</w:t>
      </w:r>
      <w:r w:rsidR="00077F5D">
        <w:rPr>
          <w:rFonts w:ascii="Aparajita" w:hAnsi="Aparajita" w:cs="Aparajita"/>
          <w:color w:val="000000" w:themeColor="text1"/>
          <w:sz w:val="36"/>
          <w:szCs w:val="36"/>
        </w:rPr>
        <w:t>0.</w:t>
      </w:r>
    </w:p>
    <w:p w:rsidR="00F65E60" w:rsidRDefault="00F65E60">
      <w:pPr>
        <w:rPr>
          <w:rFonts w:ascii="Aparajita" w:hAnsi="Aparajita" w:cs="Aparajita"/>
          <w:color w:val="000000" w:themeColor="text1"/>
          <w:sz w:val="24"/>
          <w:szCs w:val="24"/>
        </w:rPr>
      </w:pPr>
    </w:p>
    <w:p w:rsidR="00F65E60" w:rsidRDefault="00F65E60">
      <w:pPr>
        <w:rPr>
          <w:rFonts w:ascii="Aparajita" w:hAnsi="Aparajita" w:cs="Aparajita"/>
          <w:color w:val="000000" w:themeColor="text1"/>
          <w:sz w:val="24"/>
          <w:szCs w:val="24"/>
        </w:rPr>
      </w:pPr>
    </w:p>
    <w:p w:rsidR="00F65E60" w:rsidRDefault="00F65E60">
      <w:pPr>
        <w:rPr>
          <w:rFonts w:ascii="Aparajita" w:hAnsi="Aparajita" w:cs="Aparajita"/>
          <w:color w:val="000000" w:themeColor="text1"/>
          <w:sz w:val="24"/>
          <w:szCs w:val="24"/>
        </w:rPr>
      </w:pPr>
    </w:p>
    <w:p w:rsidR="00575C0F" w:rsidRDefault="00575C0F">
      <w:pPr>
        <w:rPr>
          <w:del w:id="1" w:author="Departament d'Educació" w:date="2018-04-10T12:12:00Z"/>
          <w:rFonts w:ascii="Aparajita" w:hAnsi="Aparajita" w:cs="Aparajita"/>
          <w:color w:val="000000" w:themeColor="text1"/>
          <w:sz w:val="24"/>
          <w:szCs w:val="24"/>
        </w:rPr>
      </w:pPr>
    </w:p>
    <w:p w:rsidR="00575C0F" w:rsidRDefault="00575C0F">
      <w:pPr>
        <w:rPr>
          <w:ins w:id="2" w:author="Departament d'Educació" w:date="2018-04-10T12:12:00Z"/>
          <w:rFonts w:ascii="Aparajita" w:hAnsi="Aparajita" w:cs="Aparajita"/>
          <w:color w:val="000000" w:themeColor="text1"/>
          <w:sz w:val="24"/>
          <w:szCs w:val="24"/>
        </w:rPr>
      </w:pPr>
    </w:p>
    <w:p w:rsidR="00575C0F" w:rsidRPr="00BF63FE" w:rsidRDefault="00575C0F">
      <w:pPr>
        <w:rPr>
          <w:rFonts w:ascii="Aparajita" w:hAnsi="Aparajita" w:cs="Aparajita"/>
          <w:color w:val="000000" w:themeColor="text1"/>
          <w:sz w:val="24"/>
          <w:szCs w:val="24"/>
        </w:rPr>
      </w:pPr>
    </w:p>
    <w:sectPr w:rsidR="00575C0F" w:rsidRPr="00BF63FE" w:rsidSect="000C2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B14"/>
    <w:rsid w:val="00053954"/>
    <w:rsid w:val="00077F5D"/>
    <w:rsid w:val="00096783"/>
    <w:rsid w:val="000A0BD1"/>
    <w:rsid w:val="000C27C7"/>
    <w:rsid w:val="001101CB"/>
    <w:rsid w:val="001C19A7"/>
    <w:rsid w:val="002B58B3"/>
    <w:rsid w:val="003847A4"/>
    <w:rsid w:val="00421AE0"/>
    <w:rsid w:val="004D3F58"/>
    <w:rsid w:val="005544DA"/>
    <w:rsid w:val="00575C0F"/>
    <w:rsid w:val="006253C0"/>
    <w:rsid w:val="006A4030"/>
    <w:rsid w:val="007D04E6"/>
    <w:rsid w:val="009B2A59"/>
    <w:rsid w:val="00A30B14"/>
    <w:rsid w:val="00AB27EF"/>
    <w:rsid w:val="00BA0410"/>
    <w:rsid w:val="00BF63FE"/>
    <w:rsid w:val="00C3792D"/>
    <w:rsid w:val="00C5636B"/>
    <w:rsid w:val="00E64834"/>
    <w:rsid w:val="00F30FEC"/>
    <w:rsid w:val="00F65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3FE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9B2A59"/>
    <w:pPr>
      <w:spacing w:after="0" w:line="240" w:lineRule="auto"/>
    </w:pPr>
  </w:style>
  <w:style w:type="paragraph" w:styleId="Sinespaciado">
    <w:name w:val="No Spacing"/>
    <w:uiPriority w:val="1"/>
    <w:qFormat/>
    <w:rsid w:val="00F65E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tx>
        <c:rich>
          <a:bodyPr/>
          <a:lstStyle/>
          <a:p>
            <a:pPr>
              <a:defRPr lang="ca-ES"/>
            </a:pPr>
            <a:r>
              <a:rPr lang="en-US"/>
              <a:t>Velles Quaresmes</a:t>
            </a:r>
          </a:p>
        </c:rich>
      </c:tx>
      <c:layout>
        <c:manualLayout>
          <c:xMode val="edge"/>
          <c:yMode val="edge"/>
          <c:x val="0.43368012088799346"/>
          <c:y val="3.6283007458173776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5277516462841052E-2"/>
          <c:y val="0.18937730042361919"/>
          <c:w val="0.68418595823670225"/>
          <c:h val="0.7866060851154936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5"/>
          <c:cat>
            <c:strRef>
              <c:f>Hoja1!$A$2:$A$5</c:f>
              <c:strCache>
                <c:ptCount val="4"/>
                <c:pt idx="0">
                  <c:v>vella quaresma 2018</c:v>
                </c:pt>
                <c:pt idx="1">
                  <c:v>vella quaresma 2013</c:v>
                </c:pt>
                <c:pt idx="2">
                  <c:v>vella quaresma 2016</c:v>
                </c:pt>
                <c:pt idx="3">
                  <c:v>vella quaresma escola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44</c:v>
                </c:pt>
                <c:pt idx="1">
                  <c:v>34</c:v>
                </c:pt>
                <c:pt idx="2">
                  <c:v>15</c:v>
                </c:pt>
                <c:pt idx="3">
                  <c:v>8</c:v>
                </c:pt>
              </c:numCache>
            </c:numRef>
          </c:val>
        </c:ser>
        <c:dLbls/>
      </c:pie3DChart>
    </c:plotArea>
    <c:legend>
      <c:legendPos val="r"/>
      <c:layout/>
      <c:txPr>
        <a:bodyPr/>
        <a:lstStyle/>
        <a:p>
          <a:pPr>
            <a:defRPr lang="ca-ES"/>
          </a:pPr>
          <a:endParaRPr lang="es-ES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prof</cp:lastModifiedBy>
  <cp:revision>10</cp:revision>
  <dcterms:created xsi:type="dcterms:W3CDTF">2018-04-05T09:30:00Z</dcterms:created>
  <dcterms:modified xsi:type="dcterms:W3CDTF">2018-04-11T10:13:00Z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722024702</vt:i4>
  </property>
</Properties>
</file>